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13" w:rsidRDefault="002E1213" w:rsidP="002E1213">
      <w:pPr>
        <w:spacing w:line="590" w:lineRule="exact"/>
        <w:ind w:left="173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E1213" w:rsidRDefault="002E1213" w:rsidP="002E1213">
      <w:pPr>
        <w:spacing w:line="590" w:lineRule="exact"/>
        <w:ind w:left="173"/>
        <w:rPr>
          <w:rFonts w:eastAsia="黑体"/>
          <w:sz w:val="32"/>
          <w:szCs w:val="32"/>
        </w:rPr>
      </w:pPr>
    </w:p>
    <w:p w:rsidR="002E1213" w:rsidRPr="005B51CA" w:rsidRDefault="002E1213" w:rsidP="002E1213"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5B51CA">
        <w:rPr>
          <w:rFonts w:ascii="方正小标宋简体" w:eastAsia="方正小标宋简体" w:hint="eastAsia"/>
          <w:bCs/>
          <w:sz w:val="44"/>
          <w:szCs w:val="44"/>
        </w:rPr>
        <w:t>浙江省博士后科研项目择优资助申报一览表</w:t>
      </w:r>
    </w:p>
    <w:p w:rsidR="002E1213" w:rsidRDefault="002E1213" w:rsidP="002E1213">
      <w:pPr>
        <w:spacing w:afterLines="25" w:line="590" w:lineRule="exact"/>
        <w:ind w:right="641" w:firstLineChars="50" w:firstLine="120"/>
        <w:rPr>
          <w:rFonts w:eastAsia="方正书宋简体"/>
          <w:b/>
          <w:bCs/>
          <w:sz w:val="44"/>
          <w:szCs w:val="44"/>
        </w:rPr>
      </w:pPr>
      <w:r>
        <w:rPr>
          <w:rFonts w:ascii="楷体_GB2312" w:eastAsia="楷体_GB2312" w:hAnsi="黑体" w:cs="宋体" w:hint="eastAsia"/>
          <w:color w:val="000000"/>
          <w:kern w:val="0"/>
          <w:sz w:val="24"/>
        </w:rPr>
        <w:t>所在市人力资源和社会保障局、省直和中央在浙单位（盖章）：</w:t>
      </w:r>
    </w:p>
    <w:tbl>
      <w:tblPr>
        <w:tblW w:w="13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464"/>
        <w:gridCol w:w="1064"/>
        <w:gridCol w:w="4532"/>
        <w:gridCol w:w="1134"/>
        <w:gridCol w:w="1276"/>
        <w:gridCol w:w="828"/>
        <w:gridCol w:w="1276"/>
        <w:gridCol w:w="850"/>
        <w:gridCol w:w="873"/>
        <w:gridCol w:w="1023"/>
      </w:tblGrid>
      <w:tr w:rsidR="002E1213" w:rsidTr="0059548E">
        <w:trPr>
          <w:trHeight w:val="727"/>
          <w:jc w:val="center"/>
        </w:trPr>
        <w:tc>
          <w:tcPr>
            <w:tcW w:w="46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06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申请人</w:t>
            </w:r>
          </w:p>
        </w:tc>
        <w:tc>
          <w:tcPr>
            <w:tcW w:w="453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学科专业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设站单位</w:t>
            </w:r>
          </w:p>
        </w:tc>
        <w:tc>
          <w:tcPr>
            <w:tcW w:w="8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合作单位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进站</w:t>
            </w:r>
          </w:p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博士后编号</w:t>
            </w:r>
          </w:p>
        </w:tc>
        <w:tc>
          <w:tcPr>
            <w:tcW w:w="87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Pr="00DA2B3B" w:rsidRDefault="002E1213" w:rsidP="0059548E">
            <w:pPr>
              <w:jc w:val="center"/>
              <w:rPr>
                <w:rFonts w:eastAsia="黑体"/>
                <w:szCs w:val="21"/>
              </w:rPr>
            </w:pPr>
            <w:r w:rsidRPr="00C3153B">
              <w:rPr>
                <w:rFonts w:eastAsia="黑体" w:hint="eastAsia"/>
                <w:szCs w:val="21"/>
              </w:rPr>
              <w:t>是否</w:t>
            </w:r>
            <w:r w:rsidRPr="00DA2B3B">
              <w:rPr>
                <w:rFonts w:eastAsia="黑体" w:hint="eastAsia"/>
                <w:szCs w:val="21"/>
              </w:rPr>
              <w:t>高校（科研院所）青年教师</w:t>
            </w: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Pr="00C3153B" w:rsidRDefault="002E1213" w:rsidP="0059548E">
            <w:pPr>
              <w:jc w:val="center"/>
              <w:rPr>
                <w:rFonts w:eastAsia="黑体"/>
                <w:szCs w:val="21"/>
              </w:rPr>
            </w:pPr>
            <w:r w:rsidRPr="00C3153B">
              <w:rPr>
                <w:rFonts w:eastAsia="黑体" w:hint="eastAsia"/>
                <w:szCs w:val="21"/>
              </w:rPr>
              <w:t>是否回国海外博士</w:t>
            </w:r>
          </w:p>
        </w:tc>
      </w:tr>
      <w:tr w:rsidR="002E1213" w:rsidTr="0059548E">
        <w:trPr>
          <w:trHeight w:val="644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E1213" w:rsidTr="0059548E">
        <w:trPr>
          <w:trHeight w:val="645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noProof/>
                <w:szCs w:val="21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noProof/>
                <w:szCs w:val="21"/>
              </w:rPr>
            </w:pPr>
          </w:p>
        </w:tc>
      </w:tr>
      <w:tr w:rsidR="002E1213" w:rsidTr="0059548E">
        <w:trPr>
          <w:trHeight w:val="645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2E1213" w:rsidTr="0059548E">
        <w:trPr>
          <w:trHeight w:val="663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2E1213" w:rsidRPr="009A6798" w:rsidRDefault="002E1213" w:rsidP="0059548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2E1213" w:rsidRDefault="002E1213">
      <w:pPr>
        <w:sectPr w:rsidR="002E1213" w:rsidSect="002E121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E1213" w:rsidRDefault="002E1213" w:rsidP="002E1213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2E1213" w:rsidRDefault="002E1213" w:rsidP="002E1213">
      <w:pPr>
        <w:numPr>
          <w:ins w:id="0" w:author="陈珍丽" w:date="2017-01-23T10:27:00Z"/>
        </w:numPr>
        <w:spacing w:line="320" w:lineRule="exact"/>
        <w:rPr>
          <w:rFonts w:eastAsia="黑体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415"/>
        <w:gridCol w:w="6435"/>
      </w:tblGrid>
      <w:tr w:rsidR="002E1213" w:rsidTr="0059548E">
        <w:trPr>
          <w:trHeight w:val="191"/>
          <w:jc w:val="center"/>
        </w:trPr>
        <w:tc>
          <w:tcPr>
            <w:tcW w:w="241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4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Pr="00B21F11" w:rsidRDefault="002E1213" w:rsidP="0059548E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2E1213" w:rsidTr="0059548E">
        <w:trPr>
          <w:trHeight w:val="224"/>
          <w:jc w:val="center"/>
        </w:trPr>
        <w:tc>
          <w:tcPr>
            <w:tcW w:w="2415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学科专业</w:t>
            </w:r>
          </w:p>
        </w:tc>
        <w:tc>
          <w:tcPr>
            <w:tcW w:w="6435" w:type="dxa"/>
            <w:shd w:val="clear" w:color="auto" w:fill="FFFFFF"/>
            <w:vAlign w:val="center"/>
          </w:tcPr>
          <w:p w:rsidR="002E1213" w:rsidRPr="00B21F11" w:rsidRDefault="002E1213" w:rsidP="0059548E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2E1213" w:rsidTr="0059548E">
        <w:trPr>
          <w:trHeight w:val="316"/>
          <w:jc w:val="center"/>
        </w:trPr>
        <w:tc>
          <w:tcPr>
            <w:tcW w:w="2415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是否海外回国博士</w:t>
            </w:r>
          </w:p>
        </w:tc>
        <w:tc>
          <w:tcPr>
            <w:tcW w:w="6435" w:type="dxa"/>
            <w:shd w:val="clear" w:color="auto" w:fill="FFFFFF"/>
            <w:vAlign w:val="center"/>
          </w:tcPr>
          <w:p w:rsidR="002E1213" w:rsidRPr="00B21F11" w:rsidRDefault="002E1213" w:rsidP="0059548E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2E1213" w:rsidTr="0059548E">
        <w:trPr>
          <w:trHeight w:val="529"/>
          <w:jc w:val="center"/>
        </w:trPr>
        <w:tc>
          <w:tcPr>
            <w:tcW w:w="241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是否高校（科研院所）青年教师（科研人员）</w:t>
            </w:r>
          </w:p>
        </w:tc>
        <w:tc>
          <w:tcPr>
            <w:tcW w:w="64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E1213" w:rsidRPr="00B21F11" w:rsidRDefault="002E1213" w:rsidP="002E121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2E1213" w:rsidRDefault="002E1213" w:rsidP="002E1213">
      <w:pPr>
        <w:numPr>
          <w:ins w:id="1" w:author="陈珍丽" w:date="2017-02-06T09:26:00Z"/>
        </w:numPr>
        <w:autoSpaceDE w:val="0"/>
        <w:autoSpaceDN w:val="0"/>
        <w:adjustRightInd w:val="0"/>
        <w:spacing w:line="590" w:lineRule="atLeast"/>
        <w:rPr>
          <w:rFonts w:ascii="宋体" w:cs="宋体"/>
          <w:kern w:val="0"/>
          <w:sz w:val="28"/>
          <w:szCs w:val="28"/>
          <w:lang w:val="zh-CN"/>
        </w:rPr>
      </w:pPr>
    </w:p>
    <w:p w:rsidR="002E1213" w:rsidRDefault="002E1213" w:rsidP="002E1213">
      <w:pPr>
        <w:numPr>
          <w:ins w:id="2" w:author="陈珍丽" w:date="2017-01-23T10:28:00Z"/>
        </w:numPr>
        <w:autoSpaceDE w:val="0"/>
        <w:autoSpaceDN w:val="0"/>
        <w:adjustRightInd w:val="0"/>
        <w:spacing w:line="590" w:lineRule="atLeast"/>
        <w:rPr>
          <w:rFonts w:ascii="宋体" w:cs="宋体"/>
          <w:kern w:val="0"/>
          <w:sz w:val="28"/>
          <w:szCs w:val="28"/>
          <w:lang w:val="zh-CN"/>
        </w:rPr>
      </w:pPr>
    </w:p>
    <w:p w:rsidR="002E1213" w:rsidRDefault="002E1213" w:rsidP="002E1213">
      <w:pPr>
        <w:widowControl/>
        <w:spacing w:line="590" w:lineRule="exact"/>
        <w:jc w:val="center"/>
        <w:rPr>
          <w:rFonts w:ascii="方正小标宋简体" w:eastAsia="方正小标宋简体" w:hAnsi="华文中宋" w:cs="宋体"/>
          <w:kern w:val="0"/>
          <w:sz w:val="52"/>
          <w:szCs w:val="52"/>
        </w:rPr>
      </w:pPr>
      <w:r>
        <w:rPr>
          <w:rFonts w:ascii="方正小标宋简体" w:eastAsia="方正小标宋简体" w:hAnsi="华文中宋" w:cs="宋体" w:hint="eastAsia"/>
          <w:kern w:val="0"/>
          <w:sz w:val="52"/>
          <w:szCs w:val="52"/>
        </w:rPr>
        <w:t>浙江省博士后科研项目择优资助</w:t>
      </w:r>
    </w:p>
    <w:p w:rsidR="002E1213" w:rsidRDefault="002E1213" w:rsidP="002E1213">
      <w:pPr>
        <w:spacing w:beforeLines="50" w:line="720" w:lineRule="exact"/>
        <w:jc w:val="center"/>
        <w:rPr>
          <w:rFonts w:ascii="方正小标宋简体" w:eastAsia="方正小标宋简体" w:hAnsi="华文中宋" w:cs="宋体"/>
          <w:kern w:val="0"/>
          <w:sz w:val="52"/>
          <w:szCs w:val="52"/>
        </w:rPr>
      </w:pPr>
      <w:r>
        <w:rPr>
          <w:rFonts w:ascii="方正小标宋简体" w:eastAsia="方正小标宋简体" w:hAnsi="华文中宋" w:cs="宋体" w:hint="eastAsia"/>
          <w:kern w:val="0"/>
          <w:sz w:val="52"/>
          <w:szCs w:val="52"/>
        </w:rPr>
        <w:t>申请表</w:t>
      </w:r>
    </w:p>
    <w:p w:rsidR="002E1213" w:rsidRPr="00D64C15" w:rsidRDefault="002E1213" w:rsidP="002E1213">
      <w:pPr>
        <w:autoSpaceDE w:val="0"/>
        <w:autoSpaceDN w:val="0"/>
        <w:adjustRightInd w:val="0"/>
        <w:spacing w:line="590" w:lineRule="atLeast"/>
        <w:rPr>
          <w:kern w:val="0"/>
          <w:sz w:val="32"/>
          <w:szCs w:val="32"/>
        </w:rPr>
      </w:pPr>
    </w:p>
    <w:p w:rsidR="002E1213" w:rsidRPr="00D64C15" w:rsidRDefault="002E1213" w:rsidP="002E1213">
      <w:pPr>
        <w:numPr>
          <w:ins w:id="3" w:author="陈珍丽" w:date="2017-01-23T10:28:00Z"/>
        </w:numPr>
        <w:autoSpaceDE w:val="0"/>
        <w:autoSpaceDN w:val="0"/>
        <w:adjustRightInd w:val="0"/>
        <w:spacing w:line="590" w:lineRule="atLeast"/>
        <w:rPr>
          <w:kern w:val="0"/>
          <w:sz w:val="32"/>
          <w:szCs w:val="32"/>
        </w:rPr>
      </w:pPr>
    </w:p>
    <w:p w:rsidR="002E1213" w:rsidRPr="00D64C15" w:rsidRDefault="002E1213" w:rsidP="002E1213">
      <w:pPr>
        <w:autoSpaceDE w:val="0"/>
        <w:autoSpaceDN w:val="0"/>
        <w:adjustRightInd w:val="0"/>
        <w:spacing w:line="590" w:lineRule="atLeast"/>
        <w:rPr>
          <w:kern w:val="0"/>
          <w:sz w:val="32"/>
          <w:szCs w:val="32"/>
        </w:rPr>
      </w:pPr>
    </w:p>
    <w:p w:rsidR="002E1213" w:rsidRDefault="002E1213" w:rsidP="002E1213">
      <w:pPr>
        <w:widowControl/>
        <w:spacing w:line="640" w:lineRule="exact"/>
        <w:ind w:firstLineChars="500" w:firstLine="1600"/>
        <w:jc w:val="left"/>
        <w:rPr>
          <w:rFonts w:ascii="黑体" w:eastAsia="黑体" w:hAnsi="Times New Roman'" w:cs="宋体"/>
          <w:kern w:val="0"/>
          <w:sz w:val="32"/>
          <w:szCs w:val="32"/>
        </w:rPr>
      </w:pPr>
      <w:r>
        <w:rPr>
          <w:rFonts w:ascii="黑体" w:eastAsia="黑体" w:hAnsi="Times New Roman'" w:cs="宋体" w:hint="eastAsia"/>
          <w:kern w:val="0"/>
          <w:sz w:val="32"/>
          <w:szCs w:val="32"/>
        </w:rPr>
        <w:t>姓名：</w:t>
      </w:r>
      <w:r>
        <w:rPr>
          <w:rFonts w:hint="eastAsia"/>
          <w:noProof/>
          <w:u w:val="single"/>
        </w:rPr>
        <w:t xml:space="preserve">                                      </w:t>
      </w:r>
    </w:p>
    <w:p w:rsidR="002E1213" w:rsidRDefault="002E1213" w:rsidP="002E1213">
      <w:pPr>
        <w:widowControl/>
        <w:spacing w:line="640" w:lineRule="exact"/>
        <w:ind w:firstLineChars="500" w:firstLine="1600"/>
        <w:jc w:val="left"/>
        <w:rPr>
          <w:rFonts w:ascii="黑体" w:eastAsia="黑体" w:hAnsi="Times New Roman'" w:cs="宋体"/>
          <w:kern w:val="0"/>
          <w:sz w:val="32"/>
          <w:szCs w:val="32"/>
        </w:rPr>
      </w:pPr>
      <w:r>
        <w:rPr>
          <w:rFonts w:ascii="黑体" w:eastAsia="黑体" w:hAnsi="Times New Roman'" w:cs="宋体" w:hint="eastAsia"/>
          <w:kern w:val="0"/>
          <w:sz w:val="32"/>
          <w:szCs w:val="32"/>
        </w:rPr>
        <w:t>流动站：</w:t>
      </w:r>
      <w:r>
        <w:rPr>
          <w:rFonts w:hint="eastAsia"/>
          <w:noProof/>
          <w:u w:val="single"/>
        </w:rPr>
        <w:t xml:space="preserve">                                   </w:t>
      </w:r>
    </w:p>
    <w:p w:rsidR="002E1213" w:rsidRDefault="002E1213" w:rsidP="002E1213">
      <w:pPr>
        <w:widowControl/>
        <w:spacing w:line="640" w:lineRule="exact"/>
        <w:ind w:firstLineChars="500" w:firstLine="1600"/>
        <w:jc w:val="left"/>
        <w:rPr>
          <w:rFonts w:ascii="黑体" w:eastAsia="黑体" w:hAnsi="Times New Roman'" w:cs="宋体"/>
          <w:kern w:val="0"/>
          <w:sz w:val="32"/>
          <w:szCs w:val="32"/>
        </w:rPr>
      </w:pPr>
      <w:r>
        <w:rPr>
          <w:rFonts w:ascii="黑体" w:eastAsia="黑体" w:hAnsi="Times New Roman'" w:cs="宋体" w:hint="eastAsia"/>
          <w:kern w:val="0"/>
          <w:sz w:val="32"/>
          <w:szCs w:val="32"/>
        </w:rPr>
        <w:t>工作站：</w:t>
      </w:r>
      <w:r>
        <w:rPr>
          <w:rFonts w:hint="eastAsia"/>
          <w:noProof/>
          <w:u w:val="single"/>
        </w:rPr>
        <w:t xml:space="preserve">                                   </w:t>
      </w:r>
    </w:p>
    <w:p w:rsidR="002E1213" w:rsidRPr="0019119D" w:rsidRDefault="002E1213" w:rsidP="002E1213">
      <w:pPr>
        <w:autoSpaceDE w:val="0"/>
        <w:autoSpaceDN w:val="0"/>
        <w:adjustRightInd w:val="0"/>
        <w:spacing w:line="500" w:lineRule="exact"/>
        <w:ind w:firstLine="641"/>
        <w:rPr>
          <w:kern w:val="0"/>
          <w:sz w:val="32"/>
          <w:szCs w:val="32"/>
        </w:rPr>
      </w:pPr>
    </w:p>
    <w:p w:rsidR="002E1213" w:rsidRDefault="002E1213" w:rsidP="002E1213">
      <w:pPr>
        <w:widowControl/>
        <w:numPr>
          <w:ins w:id="4" w:author="陈珍丽" w:date="2017-01-23T10:30:00Z"/>
        </w:numPr>
        <w:spacing w:line="590" w:lineRule="exact"/>
        <w:jc w:val="center"/>
        <w:rPr>
          <w:rFonts w:eastAsia="楷体_GB2312"/>
          <w:kern w:val="0"/>
          <w:sz w:val="32"/>
          <w:szCs w:val="32"/>
        </w:rPr>
      </w:pPr>
    </w:p>
    <w:p w:rsidR="002E1213" w:rsidRDefault="002E1213" w:rsidP="002E1213">
      <w:pPr>
        <w:widowControl/>
        <w:numPr>
          <w:ins w:id="5" w:author="陈珍丽" w:date="2017-01-23T10:28:00Z"/>
        </w:numPr>
        <w:spacing w:line="590" w:lineRule="exact"/>
        <w:jc w:val="center"/>
        <w:rPr>
          <w:rFonts w:eastAsia="楷体_GB2312"/>
          <w:kern w:val="0"/>
          <w:sz w:val="32"/>
          <w:szCs w:val="32"/>
        </w:rPr>
      </w:pPr>
    </w:p>
    <w:p w:rsidR="002E1213" w:rsidRDefault="002E1213" w:rsidP="002E1213">
      <w:pPr>
        <w:widowControl/>
        <w:spacing w:line="59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浙江省博士后工作办公室</w:t>
      </w:r>
    </w:p>
    <w:p w:rsidR="002E1213" w:rsidRDefault="002E1213" w:rsidP="002E1213">
      <w:pPr>
        <w:widowControl/>
        <w:spacing w:line="59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2017</w:t>
      </w:r>
      <w:r>
        <w:rPr>
          <w:rFonts w:eastAsia="楷体_GB2312" w:hint="eastAsia"/>
          <w:kern w:val="0"/>
          <w:sz w:val="32"/>
          <w:szCs w:val="32"/>
        </w:rPr>
        <w:t>年</w:t>
      </w:r>
      <w:r>
        <w:rPr>
          <w:rFonts w:eastAsia="楷体_GB2312"/>
          <w:kern w:val="0"/>
          <w:sz w:val="32"/>
          <w:szCs w:val="32"/>
        </w:rPr>
        <w:t>1</w:t>
      </w:r>
      <w:r>
        <w:rPr>
          <w:rFonts w:eastAsia="楷体_GB2312" w:hint="eastAsia"/>
          <w:kern w:val="0"/>
          <w:sz w:val="32"/>
          <w:szCs w:val="32"/>
        </w:rPr>
        <w:t>月</w:t>
      </w:r>
    </w:p>
    <w:p w:rsidR="002E1213" w:rsidRDefault="002E1213" w:rsidP="002E1213">
      <w:pPr>
        <w:numPr>
          <w:ins w:id="6" w:author="陈珍丽" w:date="2017-01-23T10:28:00Z"/>
        </w:numPr>
        <w:spacing w:line="590" w:lineRule="exact"/>
        <w:jc w:val="center"/>
        <w:rPr>
          <w:rFonts w:eastAsia="方正书宋简体"/>
          <w:b/>
          <w:bCs/>
          <w:sz w:val="44"/>
          <w:szCs w:val="44"/>
        </w:rPr>
      </w:pPr>
      <w:r>
        <w:rPr>
          <w:kern w:val="0"/>
        </w:rPr>
        <w:br w:type="column"/>
      </w:r>
    </w:p>
    <w:p w:rsidR="002E1213" w:rsidRDefault="002E1213" w:rsidP="002E1213">
      <w:pPr>
        <w:spacing w:line="590" w:lineRule="exact"/>
        <w:jc w:val="center"/>
        <w:rPr>
          <w:rFonts w:eastAsia="方正书宋简体"/>
          <w:b/>
          <w:bCs/>
          <w:sz w:val="44"/>
          <w:szCs w:val="44"/>
        </w:rPr>
      </w:pPr>
      <w:r>
        <w:rPr>
          <w:rFonts w:eastAsia="方正书宋简体" w:hint="eastAsia"/>
          <w:b/>
          <w:bCs/>
          <w:sz w:val="44"/>
          <w:szCs w:val="44"/>
        </w:rPr>
        <w:t>填表说明</w:t>
      </w:r>
    </w:p>
    <w:p w:rsidR="002E1213" w:rsidRDefault="002E1213" w:rsidP="002E1213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2E1213" w:rsidRDefault="002E1213" w:rsidP="002E1213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学科专业：是指申请人申报课题项目所属的学科、专业，请按照教育部学科分类目录填写。</w:t>
      </w:r>
    </w:p>
    <w:p w:rsidR="002E1213" w:rsidRDefault="002E1213" w:rsidP="002E1213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是否海外博士：请在相应栏目打</w:t>
      </w:r>
      <w:r>
        <w:rPr>
          <w:rFonts w:eastAsia="仿宋_GB2312"/>
          <w:sz w:val="32"/>
          <w:szCs w:val="32"/>
        </w:rPr>
        <w:t>“√”</w:t>
      </w:r>
      <w:r>
        <w:rPr>
          <w:rFonts w:eastAsia="仿宋_GB2312" w:hint="eastAsia"/>
          <w:sz w:val="32"/>
          <w:szCs w:val="32"/>
        </w:rPr>
        <w:t>。</w:t>
      </w:r>
    </w:p>
    <w:p w:rsidR="002E1213" w:rsidRDefault="002E1213" w:rsidP="002E1213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是否高校（科研院所）青年教师（科研人员）：根据《关于鼓励高校青年博士教师到企业从事博士后研究工作的意见》（浙人社发〔</w:t>
      </w:r>
      <w:r>
        <w:rPr>
          <w:rFonts w:eastAsia="仿宋_GB2312"/>
          <w:sz w:val="32"/>
          <w:szCs w:val="32"/>
        </w:rPr>
        <w:t>2014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112</w:t>
      </w:r>
      <w:r>
        <w:rPr>
          <w:rFonts w:eastAsia="仿宋_GB2312" w:hint="eastAsia"/>
          <w:sz w:val="32"/>
          <w:szCs w:val="32"/>
        </w:rPr>
        <w:t>号），属于青年教师（科研人员）到企业从事博士后研究的，请确认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，并填写高校、科研院所名称。</w:t>
      </w:r>
    </w:p>
    <w:p w:rsidR="002E1213" w:rsidRDefault="002E1213" w:rsidP="002E1213">
      <w:pPr>
        <w:spacing w:line="590" w:lineRule="exact"/>
        <w:ind w:firstLineChars="200" w:firstLine="640"/>
        <w:rPr>
          <w:rFonts w:eastAsia="仿宋_GB2312"/>
          <w:sz w:val="32"/>
          <w:szCs w:val="32"/>
        </w:rPr>
        <w:sectPr w:rsidR="002E1213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:rsidR="002E1213" w:rsidRDefault="002E1213" w:rsidP="002E1213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一、申请人基本情况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080"/>
        <w:gridCol w:w="723"/>
        <w:gridCol w:w="363"/>
        <w:gridCol w:w="916"/>
        <w:gridCol w:w="520"/>
        <w:gridCol w:w="639"/>
        <w:gridCol w:w="549"/>
        <w:gridCol w:w="595"/>
        <w:gridCol w:w="382"/>
        <w:gridCol w:w="429"/>
        <w:gridCol w:w="576"/>
        <w:gridCol w:w="232"/>
        <w:gridCol w:w="364"/>
        <w:gridCol w:w="1482"/>
      </w:tblGrid>
      <w:tr w:rsidR="002E1213" w:rsidTr="0059548E">
        <w:trPr>
          <w:trHeight w:val="624"/>
          <w:jc w:val="center"/>
        </w:trPr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624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783" w:type="dxa"/>
            <w:gridSpan w:val="3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983" w:type="dxa"/>
            <w:gridSpan w:val="5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专业技术职务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624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2522" w:type="dxa"/>
            <w:gridSpan w:val="4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从事专业</w:t>
            </w: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博士专业</w:t>
            </w: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624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522" w:type="dxa"/>
            <w:gridSpan w:val="4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2E1213" w:rsidRDefault="002E1213" w:rsidP="0059548E">
            <w:pPr>
              <w:widowControl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博士后专业</w:t>
            </w: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624"/>
          <w:jc w:val="center"/>
        </w:trPr>
        <w:tc>
          <w:tcPr>
            <w:tcW w:w="1803" w:type="dxa"/>
            <w:gridSpan w:val="2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流动站及导师</w:t>
            </w:r>
          </w:p>
        </w:tc>
        <w:tc>
          <w:tcPr>
            <w:tcW w:w="2987" w:type="dxa"/>
            <w:gridSpan w:val="5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214" w:type="dxa"/>
            <w:gridSpan w:val="5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工作站及导师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624"/>
          <w:jc w:val="center"/>
        </w:trPr>
        <w:tc>
          <w:tcPr>
            <w:tcW w:w="1803" w:type="dxa"/>
            <w:gridSpan w:val="2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进站时间</w:t>
            </w:r>
          </w:p>
        </w:tc>
        <w:tc>
          <w:tcPr>
            <w:tcW w:w="2987" w:type="dxa"/>
            <w:gridSpan w:val="5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4060" w:type="dxa"/>
            <w:gridSpan w:val="7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624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687" w:type="dxa"/>
            <w:gridSpan w:val="8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37" w:type="dxa"/>
            <w:gridSpan w:val="3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RPr="00D21F79" w:rsidTr="0059548E">
        <w:trPr>
          <w:trHeight w:val="624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002" w:type="dxa"/>
            <w:gridSpan w:val="3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685" w:type="dxa"/>
            <w:gridSpan w:val="5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3083" w:type="dxa"/>
            <w:gridSpan w:val="5"/>
            <w:shd w:val="clear" w:color="auto" w:fill="FFFFFF"/>
            <w:vAlign w:val="center"/>
          </w:tcPr>
          <w:p w:rsidR="002E1213" w:rsidRPr="00D21F79" w:rsidRDefault="002E1213" w:rsidP="0059548E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 w:rsidR="002E1213" w:rsidTr="0059548E">
        <w:trPr>
          <w:trHeight w:val="6937"/>
          <w:jc w:val="center"/>
        </w:trPr>
        <w:tc>
          <w:tcPr>
            <w:tcW w:w="10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申</w:t>
            </w: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请</w:t>
            </w: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人</w:t>
            </w: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简</w:t>
            </w: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历</w:t>
            </w:r>
          </w:p>
        </w:tc>
        <w:tc>
          <w:tcPr>
            <w:tcW w:w="7770" w:type="dxa"/>
            <w:gridSpan w:val="1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</w:tbl>
    <w:p w:rsidR="002E1213" w:rsidRDefault="002E1213" w:rsidP="002E1213">
      <w:pPr>
        <w:spacing w:line="590" w:lineRule="exact"/>
        <w:ind w:firstLineChars="200" w:firstLine="420"/>
        <w:rPr>
          <w:rFonts w:eastAsia="黑体"/>
          <w:sz w:val="32"/>
          <w:szCs w:val="32"/>
        </w:rPr>
      </w:pPr>
      <w:r>
        <w:rPr>
          <w:kern w:val="0"/>
        </w:rPr>
        <w:br w:type="column"/>
      </w:r>
      <w:r>
        <w:rPr>
          <w:rFonts w:eastAsia="黑体" w:hint="eastAsia"/>
          <w:sz w:val="32"/>
          <w:szCs w:val="32"/>
        </w:rPr>
        <w:lastRenderedPageBreak/>
        <w:t>二、申请人主要业绩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8850"/>
      </w:tblGrid>
      <w:tr w:rsidR="002E1213" w:rsidTr="0059548E">
        <w:trPr>
          <w:trHeight w:val="12420"/>
          <w:jc w:val="center"/>
        </w:trPr>
        <w:tc>
          <w:tcPr>
            <w:tcW w:w="8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E1213" w:rsidRPr="000E7C48" w:rsidRDefault="002E1213" w:rsidP="002E1213">
            <w:pPr>
              <w:autoSpaceDE w:val="0"/>
              <w:autoSpaceDN w:val="0"/>
              <w:adjustRightInd w:val="0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</w:tc>
      </w:tr>
    </w:tbl>
    <w:p w:rsidR="002E1213" w:rsidRDefault="002E1213" w:rsidP="002E1213">
      <w:pPr>
        <w:spacing w:line="590" w:lineRule="exact"/>
        <w:ind w:firstLineChars="200" w:firstLine="420"/>
        <w:rPr>
          <w:rFonts w:eastAsia="黑体"/>
          <w:sz w:val="32"/>
          <w:szCs w:val="32"/>
        </w:rPr>
      </w:pPr>
      <w:r>
        <w:rPr>
          <w:kern w:val="0"/>
        </w:rPr>
        <w:br w:type="column"/>
      </w:r>
      <w:r>
        <w:rPr>
          <w:rFonts w:eastAsia="黑体" w:hint="eastAsia"/>
          <w:sz w:val="32"/>
          <w:szCs w:val="32"/>
        </w:rPr>
        <w:lastRenderedPageBreak/>
        <w:t>三、科研项目说明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387"/>
        <w:gridCol w:w="7463"/>
      </w:tblGrid>
      <w:tr w:rsidR="002E1213" w:rsidTr="0059548E">
        <w:trPr>
          <w:trHeight w:val="6147"/>
          <w:jc w:val="center"/>
        </w:trPr>
        <w:tc>
          <w:tcPr>
            <w:tcW w:w="8850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2E1213" w:rsidRDefault="002E1213" w:rsidP="0059548E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6147"/>
          <w:jc w:val="center"/>
        </w:trPr>
        <w:tc>
          <w:tcPr>
            <w:tcW w:w="8850" w:type="dxa"/>
            <w:gridSpan w:val="2"/>
            <w:shd w:val="clear" w:color="auto" w:fill="FFFFFF"/>
          </w:tcPr>
          <w:p w:rsidR="002E1213" w:rsidRDefault="002E1213" w:rsidP="0059548E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3821"/>
          <w:jc w:val="center"/>
        </w:trPr>
        <w:tc>
          <w:tcPr>
            <w:tcW w:w="8850" w:type="dxa"/>
            <w:gridSpan w:val="2"/>
            <w:shd w:val="clear" w:color="auto" w:fill="FFFFFF"/>
          </w:tcPr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2E1213" w:rsidTr="0059548E">
        <w:trPr>
          <w:trHeight w:val="2428"/>
          <w:jc w:val="center"/>
        </w:trPr>
        <w:tc>
          <w:tcPr>
            <w:tcW w:w="138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博士后流动站、工作站推荐意见</w:t>
            </w:r>
          </w:p>
        </w:tc>
        <w:tc>
          <w:tcPr>
            <w:tcW w:w="746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 w:firstLineChars="950" w:firstLine="228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负责人签名：职务：</w:t>
            </w:r>
          </w:p>
          <w:p w:rsidR="002E1213" w:rsidRDefault="002E1213" w:rsidP="0059548E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年月日</w:t>
            </w:r>
          </w:p>
        </w:tc>
      </w:tr>
      <w:tr w:rsidR="002E1213" w:rsidTr="0059548E">
        <w:trPr>
          <w:trHeight w:val="2122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县（市、区）人力社保局</w:t>
            </w:r>
          </w:p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463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盖章</w:t>
            </w:r>
          </w:p>
          <w:p w:rsidR="002E1213" w:rsidRDefault="002E1213" w:rsidP="0059548E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年月日</w:t>
            </w:r>
          </w:p>
        </w:tc>
      </w:tr>
      <w:tr w:rsidR="002E1213" w:rsidTr="0059548E">
        <w:trPr>
          <w:trHeight w:val="2083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主管单位</w:t>
            </w:r>
          </w:p>
          <w:p w:rsidR="002E1213" w:rsidRDefault="002E1213" w:rsidP="0059548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或市人力社保部门</w:t>
            </w:r>
          </w:p>
          <w:p w:rsidR="002E1213" w:rsidRDefault="002E1213" w:rsidP="0059548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463" w:type="dxa"/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盖章</w:t>
            </w:r>
          </w:p>
          <w:p w:rsidR="002E1213" w:rsidRDefault="002E1213" w:rsidP="0059548E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</w:rPr>
              <w:t>年月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</w:p>
        </w:tc>
      </w:tr>
      <w:tr w:rsidR="002E1213" w:rsidTr="0059548E">
        <w:trPr>
          <w:trHeight w:val="1955"/>
          <w:jc w:val="center"/>
        </w:trPr>
        <w:tc>
          <w:tcPr>
            <w:tcW w:w="138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省人力社保厅审批意见</w:t>
            </w:r>
          </w:p>
        </w:tc>
        <w:tc>
          <w:tcPr>
            <w:tcW w:w="746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ind w:left="420" w:hanging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autoSpaceDE w:val="0"/>
              <w:autoSpaceDN w:val="0"/>
              <w:adjustRightInd w:val="0"/>
              <w:spacing w:line="360" w:lineRule="auto"/>
              <w:ind w:left="420" w:hanging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2E1213" w:rsidRDefault="002E1213" w:rsidP="0059548E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盖章</w:t>
            </w:r>
          </w:p>
          <w:p w:rsidR="002E1213" w:rsidRDefault="002E1213" w:rsidP="0059548E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年月日</w:t>
            </w:r>
          </w:p>
        </w:tc>
      </w:tr>
    </w:tbl>
    <w:p w:rsidR="002E1213" w:rsidRDefault="002E1213" w:rsidP="002E1213">
      <w:pPr>
        <w:spacing w:line="40" w:lineRule="exact"/>
        <w:ind w:firstLineChars="200" w:firstLine="640"/>
        <w:rPr>
          <w:rFonts w:eastAsia="仿宋_GB2312"/>
          <w:sz w:val="32"/>
          <w:szCs w:val="32"/>
        </w:rPr>
      </w:pPr>
    </w:p>
    <w:p w:rsidR="002E1213" w:rsidRDefault="002E1213" w:rsidP="002E1213"/>
    <w:p w:rsidR="002E1213" w:rsidRDefault="002E1213" w:rsidP="002E1213"/>
    <w:p w:rsidR="00BA32CB" w:rsidRDefault="00BA32CB"/>
    <w:sectPr w:rsidR="00BA32CB" w:rsidSect="003A1CC0">
      <w:pgSz w:w="11906" w:h="16838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CB" w:rsidRDefault="00BA32CB" w:rsidP="002E1213">
      <w:r>
        <w:separator/>
      </w:r>
    </w:p>
  </w:endnote>
  <w:endnote w:type="continuationSeparator" w:id="1">
    <w:p w:rsidR="00BA32CB" w:rsidRDefault="00BA32CB" w:rsidP="002E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13" w:rsidRDefault="002E1213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13" w:rsidRDefault="002E1213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CB" w:rsidRDefault="00BA32CB" w:rsidP="002E1213">
      <w:r>
        <w:separator/>
      </w:r>
    </w:p>
  </w:footnote>
  <w:footnote w:type="continuationSeparator" w:id="1">
    <w:p w:rsidR="00BA32CB" w:rsidRDefault="00BA32CB" w:rsidP="002E1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13" w:rsidRDefault="002E1213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213"/>
    <w:rsid w:val="002E1213"/>
    <w:rsid w:val="00BA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池丽萍</dc:creator>
  <cp:keywords/>
  <dc:description/>
  <cp:lastModifiedBy>池丽萍</cp:lastModifiedBy>
  <cp:revision>2</cp:revision>
  <dcterms:created xsi:type="dcterms:W3CDTF">2017-08-01T06:38:00Z</dcterms:created>
  <dcterms:modified xsi:type="dcterms:W3CDTF">2017-08-01T06:46:00Z</dcterms:modified>
</cp:coreProperties>
</file>